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40E4" w14:textId="77777777" w:rsidR="002E6879" w:rsidRDefault="0034141E" w:rsidP="0034141E">
      <w:pPr>
        <w:spacing w:after="0" w:line="240" w:lineRule="auto"/>
        <w:jc w:val="center"/>
      </w:pPr>
      <w:r>
        <w:t>Pinehurst at Waldenwood</w:t>
      </w:r>
      <w:bookmarkStart w:id="0" w:name="_GoBack"/>
      <w:bookmarkEnd w:id="0"/>
      <w:r>
        <w:t xml:space="preserve"> Homeowners Association</w:t>
      </w:r>
    </w:p>
    <w:p w14:paraId="14204ABD" w14:textId="77777777" w:rsidR="0034141E" w:rsidRDefault="0034141E" w:rsidP="0034141E">
      <w:pPr>
        <w:spacing w:after="0" w:line="240" w:lineRule="auto"/>
        <w:jc w:val="center"/>
      </w:pPr>
      <w:r>
        <w:t>Minutes of the Board of Directors Meeting</w:t>
      </w:r>
    </w:p>
    <w:p w14:paraId="35DFFB52" w14:textId="77777777" w:rsidR="0034141E" w:rsidRDefault="00455BC0" w:rsidP="0034141E">
      <w:pPr>
        <w:spacing w:after="0" w:line="240" w:lineRule="auto"/>
        <w:jc w:val="center"/>
      </w:pPr>
      <w:r>
        <w:t>6/3</w:t>
      </w:r>
      <w:r w:rsidR="00FF6069">
        <w:t>/2013</w:t>
      </w:r>
    </w:p>
    <w:p w14:paraId="6CB93747" w14:textId="77777777" w:rsidR="0034141E" w:rsidRDefault="0034141E" w:rsidP="0034141E">
      <w:pPr>
        <w:spacing w:after="0" w:line="240" w:lineRule="auto"/>
        <w:jc w:val="center"/>
      </w:pPr>
    </w:p>
    <w:p w14:paraId="188A8B5E" w14:textId="77777777" w:rsidR="0034141E" w:rsidRPr="0034141E" w:rsidRDefault="0034141E" w:rsidP="0034141E">
      <w:pPr>
        <w:spacing w:after="0" w:line="240" w:lineRule="auto"/>
        <w:rPr>
          <w:b/>
        </w:rPr>
      </w:pPr>
      <w:r w:rsidRPr="0034141E">
        <w:rPr>
          <w:b/>
        </w:rPr>
        <w:t>Time and Place</w:t>
      </w:r>
    </w:p>
    <w:p w14:paraId="16115045" w14:textId="77777777" w:rsidR="0034141E" w:rsidRDefault="0034141E" w:rsidP="0034141E">
      <w:pPr>
        <w:pBdr>
          <w:top w:val="single" w:sz="4" w:space="1" w:color="auto"/>
        </w:pBdr>
        <w:spacing w:after="0" w:line="240" w:lineRule="auto"/>
      </w:pPr>
      <w:r>
        <w:t xml:space="preserve">The Directors of the Pinehurst at Waldenwood Homeowners Association met on Monday, </w:t>
      </w:r>
      <w:r w:rsidR="00455BC0">
        <w:t>June 3</w:t>
      </w:r>
      <w:r w:rsidR="00F56477">
        <w:t xml:space="preserve">, </w:t>
      </w:r>
      <w:r w:rsidR="00FF6069">
        <w:t>2013</w:t>
      </w:r>
      <w:r>
        <w:t>.  The</w:t>
      </w:r>
      <w:r w:rsidR="00F56477">
        <w:t xml:space="preserve"> Meeting</w:t>
      </w:r>
      <w:r w:rsidR="00455BC0">
        <w:t xml:space="preserve"> was held at the </w:t>
      </w:r>
      <w:r>
        <w:t>home</w:t>
      </w:r>
      <w:r w:rsidR="00455BC0">
        <w:t xml:space="preserve"> of Patti </w:t>
      </w:r>
      <w:r w:rsidR="0088628A">
        <w:rPr>
          <w:rFonts w:ascii="Verdana" w:hAnsi="Verdana" w:cs="Verdana"/>
          <w:color w:val="204358"/>
        </w:rPr>
        <w:t>Oleson</w:t>
      </w:r>
      <w:r w:rsidR="00012840">
        <w:t>.</w:t>
      </w:r>
    </w:p>
    <w:p w14:paraId="3141269B" w14:textId="77777777" w:rsidR="008B7A76" w:rsidRDefault="008B7A76" w:rsidP="0034141E">
      <w:pPr>
        <w:spacing w:after="0" w:line="240" w:lineRule="auto"/>
      </w:pPr>
    </w:p>
    <w:p w14:paraId="2B72E359" w14:textId="77777777" w:rsidR="009E7F58" w:rsidRDefault="009E7F58" w:rsidP="009E7F58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after="0" w:line="240" w:lineRule="auto"/>
      </w:pPr>
      <w:r>
        <w:t>Call to order</w:t>
      </w:r>
    </w:p>
    <w:p w14:paraId="71889B68" w14:textId="77777777" w:rsidR="0034141E" w:rsidRDefault="0034141E" w:rsidP="004725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Association </w:t>
      </w:r>
      <w:r w:rsidR="0088628A">
        <w:t xml:space="preserve">Vice </w:t>
      </w:r>
      <w:r>
        <w:t xml:space="preserve">President </w:t>
      </w:r>
      <w:r w:rsidR="0088628A">
        <w:t xml:space="preserve">Chuck Christensen </w:t>
      </w:r>
      <w:r w:rsidR="00EE6894">
        <w:t>called the meeting to order at</w:t>
      </w:r>
      <w:r w:rsidR="00F56477">
        <w:t xml:space="preserve"> </w:t>
      </w:r>
      <w:r w:rsidR="0088628A">
        <w:t xml:space="preserve">7:02 </w:t>
      </w:r>
      <w:r w:rsidR="00012840">
        <w:t>pm</w:t>
      </w:r>
    </w:p>
    <w:p w14:paraId="20BEC8F6" w14:textId="77777777" w:rsidR="008B7A76" w:rsidRDefault="008B7A76" w:rsidP="0034141E">
      <w:pPr>
        <w:spacing w:after="0" w:line="240" w:lineRule="auto"/>
      </w:pPr>
    </w:p>
    <w:p w14:paraId="523059A9" w14:textId="77777777" w:rsidR="008B7A76" w:rsidRPr="008B7A76" w:rsidRDefault="008B7A76" w:rsidP="0034141E">
      <w:pPr>
        <w:spacing w:after="0" w:line="240" w:lineRule="auto"/>
        <w:rPr>
          <w:b/>
        </w:rPr>
      </w:pPr>
      <w:r w:rsidRPr="008B7A76">
        <w:rPr>
          <w:b/>
        </w:rPr>
        <w:t>Present</w:t>
      </w:r>
    </w:p>
    <w:p w14:paraId="23EC8F7F" w14:textId="77777777" w:rsidR="008B7A76" w:rsidRDefault="008B7A76" w:rsidP="009E7F58">
      <w:pPr>
        <w:spacing w:after="0" w:line="240" w:lineRule="auto"/>
      </w:pPr>
      <w:r>
        <w:t>The following Directors were present at the meeting:</w:t>
      </w:r>
    </w:p>
    <w:tbl>
      <w:tblPr>
        <w:tblStyle w:val="TableGrid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67"/>
        <w:gridCol w:w="6189"/>
      </w:tblGrid>
      <w:tr w:rsidR="008A1D66" w14:paraId="3EC21AA9" w14:textId="77777777" w:rsidTr="006B086A">
        <w:trPr>
          <w:trHeight w:val="286"/>
        </w:trPr>
        <w:tc>
          <w:tcPr>
            <w:tcW w:w="3467" w:type="dxa"/>
          </w:tcPr>
          <w:p w14:paraId="4549D294" w14:textId="77777777" w:rsidR="008A1D66" w:rsidRDefault="008A1D66" w:rsidP="0034141E">
            <w:r>
              <w:t>Mark Prentice</w:t>
            </w:r>
          </w:p>
        </w:tc>
        <w:tc>
          <w:tcPr>
            <w:tcW w:w="6189" w:type="dxa"/>
          </w:tcPr>
          <w:p w14:paraId="3C2050A2" w14:textId="77777777" w:rsidR="008A1D66" w:rsidRDefault="008A1D66" w:rsidP="000B2800">
            <w:r>
              <w:t xml:space="preserve">President </w:t>
            </w:r>
          </w:p>
        </w:tc>
      </w:tr>
      <w:tr w:rsidR="008A1D66" w14:paraId="6A415B71" w14:textId="77777777" w:rsidTr="006B086A">
        <w:trPr>
          <w:trHeight w:val="286"/>
        </w:trPr>
        <w:tc>
          <w:tcPr>
            <w:tcW w:w="3467" w:type="dxa"/>
          </w:tcPr>
          <w:p w14:paraId="3785ADFF" w14:textId="77777777" w:rsidR="008A1D66" w:rsidRDefault="008A1D66" w:rsidP="0088628A">
            <w:r>
              <w:t>Chuck Christensen</w:t>
            </w:r>
          </w:p>
        </w:tc>
        <w:tc>
          <w:tcPr>
            <w:tcW w:w="6189" w:type="dxa"/>
          </w:tcPr>
          <w:p w14:paraId="1E70D8FE" w14:textId="77777777" w:rsidR="008A1D66" w:rsidRDefault="008A1D66" w:rsidP="0088628A">
            <w:r>
              <w:t xml:space="preserve">Vice President </w:t>
            </w:r>
          </w:p>
        </w:tc>
      </w:tr>
      <w:tr w:rsidR="008A1D66" w14:paraId="1279EC20" w14:textId="77777777" w:rsidTr="006B086A">
        <w:trPr>
          <w:trHeight w:val="308"/>
        </w:trPr>
        <w:tc>
          <w:tcPr>
            <w:tcW w:w="3467" w:type="dxa"/>
          </w:tcPr>
          <w:p w14:paraId="685DEFB7" w14:textId="77777777" w:rsidR="008A1D66" w:rsidRDefault="008A1D66" w:rsidP="0034141E">
            <w:r>
              <w:t>Rocky Rutland</w:t>
            </w:r>
          </w:p>
        </w:tc>
        <w:tc>
          <w:tcPr>
            <w:tcW w:w="6189" w:type="dxa"/>
          </w:tcPr>
          <w:p w14:paraId="76C22E5F" w14:textId="77777777" w:rsidR="008A1D66" w:rsidRDefault="008A1D66" w:rsidP="000B2800">
            <w:r>
              <w:t xml:space="preserve">Secretary </w:t>
            </w:r>
          </w:p>
        </w:tc>
      </w:tr>
      <w:tr w:rsidR="008A1D66" w14:paraId="650DC938" w14:textId="77777777" w:rsidTr="006B086A">
        <w:trPr>
          <w:trHeight w:val="286"/>
        </w:trPr>
        <w:tc>
          <w:tcPr>
            <w:tcW w:w="3467" w:type="dxa"/>
          </w:tcPr>
          <w:p w14:paraId="6A64339B" w14:textId="54E69DDB" w:rsidR="008A1D66" w:rsidRDefault="008A1D66" w:rsidP="00DB38FF">
            <w:r>
              <w:t xml:space="preserve">Patti </w:t>
            </w:r>
            <w:r w:rsidR="00DB38FF">
              <w:t>Oleson</w:t>
            </w:r>
          </w:p>
        </w:tc>
        <w:tc>
          <w:tcPr>
            <w:tcW w:w="6189" w:type="dxa"/>
          </w:tcPr>
          <w:p w14:paraId="211CB30D" w14:textId="77777777" w:rsidR="008A1D66" w:rsidRDefault="008A1D66" w:rsidP="000B2800">
            <w:r>
              <w:t xml:space="preserve">Treasurer </w:t>
            </w:r>
          </w:p>
        </w:tc>
      </w:tr>
      <w:tr w:rsidR="008A1D66" w14:paraId="7547A16E" w14:textId="77777777" w:rsidTr="006B086A">
        <w:trPr>
          <w:trHeight w:val="286"/>
        </w:trPr>
        <w:tc>
          <w:tcPr>
            <w:tcW w:w="3467" w:type="dxa"/>
          </w:tcPr>
          <w:p w14:paraId="5CED5ED4" w14:textId="77777777" w:rsidR="008A1D66" w:rsidRDefault="0088628A" w:rsidP="0088628A">
            <w:r>
              <w:t>Phil Ripley</w:t>
            </w:r>
          </w:p>
        </w:tc>
        <w:tc>
          <w:tcPr>
            <w:tcW w:w="6189" w:type="dxa"/>
          </w:tcPr>
          <w:p w14:paraId="195BE407" w14:textId="77777777" w:rsidR="008A1D66" w:rsidRDefault="008A1D66" w:rsidP="0088628A">
            <w:r>
              <w:t xml:space="preserve">Member at Large </w:t>
            </w:r>
          </w:p>
        </w:tc>
      </w:tr>
      <w:tr w:rsidR="008A1D66" w14:paraId="16B4FBDE" w14:textId="77777777" w:rsidTr="006B086A">
        <w:trPr>
          <w:trHeight w:val="308"/>
        </w:trPr>
        <w:tc>
          <w:tcPr>
            <w:tcW w:w="3467" w:type="dxa"/>
          </w:tcPr>
          <w:p w14:paraId="5808DE56" w14:textId="77777777" w:rsidR="008A1D66" w:rsidRDefault="008A1D66" w:rsidP="0034141E"/>
        </w:tc>
        <w:tc>
          <w:tcPr>
            <w:tcW w:w="6189" w:type="dxa"/>
          </w:tcPr>
          <w:p w14:paraId="6746804D" w14:textId="77777777" w:rsidR="008A1D66" w:rsidRDefault="008A1D66" w:rsidP="00805C13"/>
        </w:tc>
      </w:tr>
    </w:tbl>
    <w:p w14:paraId="382F2AB9" w14:textId="77777777" w:rsidR="000067D4" w:rsidRDefault="00F20989" w:rsidP="0034141E">
      <w:pPr>
        <w:spacing w:after="0" w:line="240" w:lineRule="auto"/>
      </w:pPr>
      <w:r>
        <w:t>Keri Metz represented the management company, EMB Management</w:t>
      </w:r>
      <w:r w:rsidR="000067D4">
        <w:tab/>
      </w:r>
      <w:r w:rsidR="005441DB">
        <w:t xml:space="preserve"> </w:t>
      </w:r>
      <w:r w:rsidR="005441DB">
        <w:tab/>
      </w:r>
    </w:p>
    <w:p w14:paraId="0486C218" w14:textId="77777777" w:rsidR="00573F67" w:rsidRDefault="00573F67" w:rsidP="0034141E">
      <w:pPr>
        <w:spacing w:after="0" w:line="240" w:lineRule="auto"/>
      </w:pPr>
    </w:p>
    <w:p w14:paraId="40D0BFC0" w14:textId="77777777" w:rsidR="008B7A76" w:rsidRDefault="008B7A76" w:rsidP="009E7F5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 of Minutes</w:t>
      </w:r>
    </w:p>
    <w:p w14:paraId="235908F6" w14:textId="77777777" w:rsidR="008B7A76" w:rsidRDefault="00991023" w:rsidP="00472590">
      <w:pPr>
        <w:pStyle w:val="NormalWeb"/>
        <w:numPr>
          <w:ilvl w:val="0"/>
          <w:numId w:val="6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M</w:t>
      </w:r>
      <w:r w:rsidR="0058265E">
        <w:rPr>
          <w:rFonts w:ascii="Calibri" w:hAnsi="Calibri" w:cs="Calibri"/>
          <w:sz w:val="22"/>
          <w:szCs w:val="22"/>
        </w:rPr>
        <w:t xml:space="preserve">inutes </w:t>
      </w:r>
      <w:r w:rsidR="0088628A">
        <w:rPr>
          <w:rFonts w:ascii="Calibri" w:hAnsi="Calibri" w:cs="Calibri"/>
          <w:sz w:val="22"/>
          <w:szCs w:val="22"/>
        </w:rPr>
        <w:t xml:space="preserve">from 4/29/2013 </w:t>
      </w:r>
      <w:r w:rsidR="008B7A76">
        <w:rPr>
          <w:rFonts w:ascii="Calibri" w:hAnsi="Calibri" w:cs="Calibri"/>
          <w:sz w:val="22"/>
          <w:szCs w:val="22"/>
        </w:rPr>
        <w:t xml:space="preserve">were </w:t>
      </w:r>
      <w:r w:rsidR="00EE6894">
        <w:rPr>
          <w:rFonts w:ascii="Calibri" w:hAnsi="Calibri" w:cs="Calibri"/>
          <w:sz w:val="22"/>
          <w:szCs w:val="22"/>
        </w:rPr>
        <w:t>approved without changes</w:t>
      </w:r>
      <w:r w:rsidR="00491058">
        <w:rPr>
          <w:rFonts w:ascii="Calibri" w:hAnsi="Calibri" w:cs="Calibri"/>
          <w:sz w:val="22"/>
          <w:szCs w:val="22"/>
        </w:rPr>
        <w:t xml:space="preserve"> (motion by </w:t>
      </w:r>
      <w:r w:rsidR="0088628A">
        <w:rPr>
          <w:rFonts w:ascii="Calibri" w:hAnsi="Calibri" w:cs="Calibri"/>
          <w:sz w:val="22"/>
          <w:szCs w:val="22"/>
        </w:rPr>
        <w:t xml:space="preserve">Patti Oleson, </w:t>
      </w:r>
      <w:r>
        <w:rPr>
          <w:rFonts w:ascii="Calibri" w:hAnsi="Calibri" w:cs="Calibri"/>
          <w:sz w:val="22"/>
          <w:szCs w:val="22"/>
        </w:rPr>
        <w:t xml:space="preserve">seconded by </w:t>
      </w:r>
      <w:r w:rsidR="0088628A">
        <w:rPr>
          <w:rFonts w:ascii="Calibri" w:hAnsi="Calibri" w:cs="Calibri"/>
          <w:sz w:val="22"/>
          <w:szCs w:val="22"/>
        </w:rPr>
        <w:t>Rocky Rutland</w:t>
      </w:r>
      <w:r>
        <w:rPr>
          <w:rFonts w:ascii="Calibri" w:hAnsi="Calibri" w:cs="Calibri"/>
          <w:sz w:val="22"/>
          <w:szCs w:val="22"/>
        </w:rPr>
        <w:t>)</w:t>
      </w:r>
    </w:p>
    <w:p w14:paraId="29B98189" w14:textId="77777777"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AB3923" w14:textId="77777777" w:rsidR="008B7A76" w:rsidRDefault="008B7A76" w:rsidP="009E7F5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Financial </w:t>
      </w:r>
      <w:r w:rsidR="009E7F58">
        <w:rPr>
          <w:rFonts w:ascii="Calibri" w:hAnsi="Calibri" w:cs="Calibri"/>
          <w:b/>
          <w:bCs/>
          <w:sz w:val="22"/>
          <w:szCs w:val="22"/>
        </w:rPr>
        <w:t>Review</w:t>
      </w:r>
    </w:p>
    <w:p w14:paraId="5FBBE1C8" w14:textId="77777777" w:rsidR="006B086A" w:rsidRDefault="008B7A76" w:rsidP="00275A87">
      <w:pPr>
        <w:pStyle w:val="NormalWeb"/>
        <w:numPr>
          <w:ilvl w:val="0"/>
          <w:numId w:val="6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board reviewed the </w:t>
      </w:r>
      <w:r w:rsidR="0088628A">
        <w:rPr>
          <w:rFonts w:ascii="Calibri" w:hAnsi="Calibri" w:cs="Calibri"/>
          <w:sz w:val="22"/>
          <w:szCs w:val="22"/>
        </w:rPr>
        <w:t xml:space="preserve">April 2013 Financials. Current financials were under budget with </w:t>
      </w:r>
      <w:r w:rsidR="009E7F58">
        <w:rPr>
          <w:rFonts w:ascii="Calibri" w:hAnsi="Calibri" w:cs="Calibri"/>
          <w:sz w:val="22"/>
          <w:szCs w:val="22"/>
        </w:rPr>
        <w:t>the exception of Irrigation</w:t>
      </w:r>
      <w:r w:rsidR="0088628A">
        <w:rPr>
          <w:rFonts w:ascii="Calibri" w:hAnsi="Calibri" w:cs="Calibri"/>
          <w:sz w:val="22"/>
          <w:szCs w:val="22"/>
        </w:rPr>
        <w:t>.</w:t>
      </w:r>
    </w:p>
    <w:p w14:paraId="45D1AF57" w14:textId="77777777" w:rsidR="00275A87" w:rsidRDefault="00275A87" w:rsidP="00275A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4075D9" w14:textId="77777777" w:rsidR="00275A87" w:rsidRDefault="00275A87" w:rsidP="009E7F58">
      <w:pPr>
        <w:pStyle w:val="NormalWeb"/>
        <w:numPr>
          <w:ilvl w:val="0"/>
          <w:numId w:val="8"/>
        </w:numPr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75A87">
        <w:rPr>
          <w:rFonts w:ascii="Calibri" w:hAnsi="Calibri" w:cs="Calibri"/>
          <w:b/>
          <w:bCs/>
          <w:sz w:val="22"/>
          <w:szCs w:val="22"/>
        </w:rPr>
        <w:t>New Business</w:t>
      </w:r>
    </w:p>
    <w:p w14:paraId="7BF5C61E" w14:textId="53AD1515" w:rsidR="00275A87" w:rsidRDefault="00275A87" w:rsidP="009E7F58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5A87">
        <w:rPr>
          <w:rFonts w:ascii="Calibri" w:hAnsi="Calibri" w:cs="Calibri"/>
          <w:sz w:val="22"/>
          <w:szCs w:val="22"/>
        </w:rPr>
        <w:t xml:space="preserve">Superior NW Green Space Inspection is </w:t>
      </w:r>
      <w:r w:rsidR="00D11182">
        <w:rPr>
          <w:rFonts w:ascii="Calibri" w:hAnsi="Calibri" w:cs="Calibri"/>
          <w:sz w:val="22"/>
          <w:szCs w:val="22"/>
        </w:rPr>
        <w:t>pending the final report</w:t>
      </w:r>
      <w:r>
        <w:rPr>
          <w:rFonts w:ascii="Calibri" w:hAnsi="Calibri" w:cs="Calibri"/>
          <w:sz w:val="22"/>
          <w:szCs w:val="22"/>
        </w:rPr>
        <w:t>.</w:t>
      </w:r>
    </w:p>
    <w:p w14:paraId="1EBE6742" w14:textId="77777777" w:rsidR="009E7F58" w:rsidRDefault="009E7F58" w:rsidP="009E7F58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</w:p>
    <w:p w14:paraId="098C1A48" w14:textId="77777777" w:rsidR="009E7F58" w:rsidRPr="009E7F58" w:rsidRDefault="009E7F58" w:rsidP="009E7F58">
      <w:pPr>
        <w:pStyle w:val="NormalWeb"/>
        <w:numPr>
          <w:ilvl w:val="0"/>
          <w:numId w:val="8"/>
        </w:numPr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E7F58">
        <w:rPr>
          <w:rFonts w:ascii="Calibri" w:hAnsi="Calibri" w:cs="Calibri"/>
          <w:b/>
          <w:sz w:val="22"/>
          <w:szCs w:val="22"/>
        </w:rPr>
        <w:t>Open Items</w:t>
      </w:r>
    </w:p>
    <w:p w14:paraId="5ED904AF" w14:textId="77777777" w:rsidR="00275A87" w:rsidRDefault="009E7F58" w:rsidP="009E7F58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Pinehurst Entrance – Replacement Tree Options</w:t>
      </w:r>
    </w:p>
    <w:p w14:paraId="49429ED7" w14:textId="7E84B54A" w:rsidR="00F44941" w:rsidRDefault="00F44941" w:rsidP="00DF5D87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March, one of the large Pine Trees at the entrance of Pinehurst was damaged in a wind storm and had to be removed.   The tree was cut down and removed by Greenway, but removal of the stump and root-system were part of the quotation for work performed.   Keri noted upon departure from the Board meeting that the stump has not been removed.</w:t>
      </w:r>
    </w:p>
    <w:p w14:paraId="4695A72F" w14:textId="1942E1ED" w:rsidR="00DF5D87" w:rsidRPr="00F44941" w:rsidRDefault="00DF5D87" w:rsidP="00F4494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4941">
        <w:rPr>
          <w:rFonts w:ascii="Calibri" w:hAnsi="Calibri" w:cs="Calibri"/>
          <w:sz w:val="22"/>
          <w:szCs w:val="22"/>
        </w:rPr>
        <w:t>Keri previously requested an estimate</w:t>
      </w:r>
      <w:r w:rsidR="009E7F58" w:rsidRPr="00F44941">
        <w:rPr>
          <w:rFonts w:ascii="Calibri" w:hAnsi="Calibri" w:cs="Calibri"/>
          <w:sz w:val="22"/>
          <w:szCs w:val="22"/>
        </w:rPr>
        <w:t xml:space="preserve"> to replace the removed tree (something without too much height or an invasive root</w:t>
      </w:r>
      <w:r w:rsidR="000A3300" w:rsidRPr="00F44941">
        <w:rPr>
          <w:rFonts w:ascii="Calibri" w:hAnsi="Calibri" w:cs="Calibri"/>
          <w:sz w:val="22"/>
          <w:szCs w:val="22"/>
        </w:rPr>
        <w:t xml:space="preserve"> </w:t>
      </w:r>
      <w:r w:rsidR="000A3300" w:rsidRPr="00D11182">
        <w:rPr>
          <w:rFonts w:ascii="Calibri" w:hAnsi="Calibri" w:cs="Calibri"/>
          <w:sz w:val="22"/>
          <w:szCs w:val="22"/>
        </w:rPr>
        <w:t>system</w:t>
      </w:r>
      <w:r w:rsidR="009E7F58" w:rsidRPr="00F44941">
        <w:rPr>
          <w:rFonts w:ascii="Calibri" w:hAnsi="Calibri" w:cs="Calibri"/>
          <w:sz w:val="22"/>
          <w:szCs w:val="22"/>
        </w:rPr>
        <w:t>). A rhododendron or similar item was suggested.</w:t>
      </w:r>
      <w:r w:rsidRPr="00F44941">
        <w:rPr>
          <w:rFonts w:ascii="Calibri" w:hAnsi="Calibri" w:cs="Calibri"/>
          <w:sz w:val="22"/>
          <w:szCs w:val="22"/>
        </w:rPr>
        <w:t xml:space="preserve"> </w:t>
      </w:r>
      <w:r w:rsidR="00F44941">
        <w:rPr>
          <w:rFonts w:ascii="Calibri" w:hAnsi="Calibri" w:cs="Calibri"/>
          <w:sz w:val="22"/>
          <w:szCs w:val="22"/>
        </w:rPr>
        <w:t xml:space="preserve">  Greenway has been slow in responding to requests for quotation to replace the missing tree with some other species.</w:t>
      </w:r>
      <w:r w:rsidR="000D1DF5">
        <w:rPr>
          <w:rFonts w:ascii="Calibri" w:hAnsi="Calibri" w:cs="Calibri"/>
          <w:sz w:val="22"/>
          <w:szCs w:val="22"/>
        </w:rPr>
        <w:t xml:space="preserve">    The board agreed to request bids from a different Landscape company to replace the missing tree, given that this is low priority with Greenway.</w:t>
      </w:r>
    </w:p>
    <w:p w14:paraId="4A5F5E72" w14:textId="77777777" w:rsidR="00F44941" w:rsidRPr="00F44941" w:rsidRDefault="00F44941" w:rsidP="00D111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0ABB17" w14:textId="4AF6AB6D" w:rsidR="00F44941" w:rsidRDefault="00F44941" w:rsidP="006710A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Landscaping Contract</w:t>
      </w:r>
    </w:p>
    <w:p w14:paraId="70997A53" w14:textId="1FD3A5F6" w:rsidR="00F44941" w:rsidRDefault="00F44941" w:rsidP="00D1118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a growing perception that Greenway may be underperforming in providing service to Pinehurst.   At least one complaint has been received regarding the height of the Green</w:t>
      </w:r>
      <w:ins w:id="1" w:author="iMac" w:date="2013-06-08T14:03:00Z">
        <w:r w:rsidR="00D11182"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>space grass that is planned to be “rough-cut” on a monthly basis.</w:t>
      </w:r>
      <w:r w:rsidR="000D1DF5">
        <w:rPr>
          <w:rFonts w:ascii="Calibri" w:hAnsi="Calibri" w:cs="Calibri"/>
          <w:sz w:val="22"/>
          <w:szCs w:val="22"/>
        </w:rPr>
        <w:t xml:space="preserve">   It was noted that the “rough-cut” in the lower neighborhood was completed the day of the Board Meeting.</w:t>
      </w:r>
    </w:p>
    <w:p w14:paraId="4BB818BA" w14:textId="234EA6C8" w:rsidR="00F44941" w:rsidRDefault="000D1DF5" w:rsidP="00D1118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decision was made to test the market regarding Landscape Services.   Pinehurst has maintained a contract with Greenway for a long time, and it is reasonable to assess relative value in the market whether or not any decision is made to change contractors.</w:t>
      </w:r>
    </w:p>
    <w:p w14:paraId="64EA82BD" w14:textId="77777777" w:rsidR="00DF5D87" w:rsidRDefault="006710A5" w:rsidP="006710A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Pinehurst Fence Maintenance</w:t>
      </w:r>
    </w:p>
    <w:p w14:paraId="13A686B9" w14:textId="77777777" w:rsidR="006710A5" w:rsidRPr="00D11182" w:rsidRDefault="006710A5" w:rsidP="006710A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Keri received an estimate from EMB Maintenance to replace one section of fence along the pipeline and advised there were several fence sections in need of further scrutiny to repair/replace and the </w:t>
      </w:r>
      <w:r w:rsidRPr="00D11182">
        <w:rPr>
          <w:rFonts w:ascii="Calibri" w:hAnsi="Calibri" w:cs="Calibri"/>
          <w:sz w:val="22"/>
          <w:szCs w:val="22"/>
        </w:rPr>
        <w:t>estimate</w:t>
      </w:r>
      <w:r w:rsidR="00DB38FF" w:rsidRPr="00D11182">
        <w:rPr>
          <w:rFonts w:ascii="Calibri" w:hAnsi="Calibri" w:cs="Calibri"/>
          <w:sz w:val="22"/>
          <w:szCs w:val="22"/>
        </w:rPr>
        <w:t>d costs</w:t>
      </w:r>
      <w:r w:rsidRPr="00D11182">
        <w:rPr>
          <w:rFonts w:ascii="Calibri" w:hAnsi="Calibri" w:cs="Calibri"/>
          <w:sz w:val="22"/>
          <w:szCs w:val="22"/>
        </w:rPr>
        <w:t xml:space="preserve"> would go down based on the volume of sections replaced.</w:t>
      </w:r>
    </w:p>
    <w:p w14:paraId="768B168F" w14:textId="77777777" w:rsidR="006710A5" w:rsidRPr="00D11182" w:rsidRDefault="006710A5" w:rsidP="006710A5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1182">
        <w:rPr>
          <w:rFonts w:ascii="Calibri" w:hAnsi="Calibri" w:cs="Calibri"/>
          <w:sz w:val="22"/>
          <w:szCs w:val="22"/>
        </w:rPr>
        <w:t>Chuck, Patti and Keri are to meet with EMB Maintenance to review the fence panels needing replacement and email an updated estimate so work could begin ASAP.</w:t>
      </w:r>
    </w:p>
    <w:p w14:paraId="50ED645C" w14:textId="77777777" w:rsidR="006710A5" w:rsidRPr="00D11182" w:rsidRDefault="006710A5" w:rsidP="006710A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1182">
        <w:rPr>
          <w:rFonts w:ascii="Calibri" w:hAnsi="Calibri" w:cs="Calibri"/>
          <w:sz w:val="22"/>
          <w:szCs w:val="22"/>
        </w:rPr>
        <w:t>Spring Cleaning Notice</w:t>
      </w:r>
    </w:p>
    <w:p w14:paraId="3E2FF35D" w14:textId="44C8518E" w:rsidR="006710A5" w:rsidRPr="00DF5D87" w:rsidRDefault="006710A5" w:rsidP="006710A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1182">
        <w:rPr>
          <w:rFonts w:ascii="Calibri" w:hAnsi="Calibri" w:cs="Calibri"/>
          <w:sz w:val="22"/>
          <w:szCs w:val="22"/>
        </w:rPr>
        <w:t>The board reviewed the current letter and advised that other than</w:t>
      </w:r>
      <w:r w:rsidR="00DB38FF" w:rsidRPr="00D11182">
        <w:rPr>
          <w:rFonts w:ascii="Calibri" w:hAnsi="Calibri" w:cs="Calibri"/>
          <w:sz w:val="22"/>
          <w:szCs w:val="22"/>
        </w:rPr>
        <w:t xml:space="preserve"> changing</w:t>
      </w:r>
      <w:r w:rsidRPr="00D111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word Spring (since it is almost summer) the letter is approved to mail and post on the HOA website.</w:t>
      </w:r>
    </w:p>
    <w:p w14:paraId="50981DBC" w14:textId="77777777" w:rsidR="009E7F58" w:rsidRDefault="006710A5" w:rsidP="006710A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Pinehurst Board Roles – Secretary</w:t>
      </w:r>
    </w:p>
    <w:p w14:paraId="76B9A529" w14:textId="63D61F37" w:rsidR="006710A5" w:rsidRDefault="006710A5" w:rsidP="006710A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Mark asked that the Secretary position take on the responsibility of </w:t>
      </w:r>
      <w:r w:rsidR="00816901">
        <w:rPr>
          <w:rFonts w:ascii="Calibri" w:hAnsi="Calibri" w:cs="Calibri"/>
          <w:bCs/>
          <w:sz w:val="22"/>
          <w:szCs w:val="22"/>
        </w:rPr>
        <w:t xml:space="preserve">updating </w:t>
      </w:r>
      <w:r>
        <w:rPr>
          <w:rFonts w:ascii="Calibri" w:hAnsi="Calibri" w:cs="Calibri"/>
          <w:bCs/>
          <w:sz w:val="22"/>
          <w:szCs w:val="22"/>
        </w:rPr>
        <w:t xml:space="preserve">the HOA website </w:t>
      </w:r>
      <w:r w:rsidR="00816901">
        <w:rPr>
          <w:rFonts w:ascii="Calibri" w:hAnsi="Calibri" w:cs="Calibri"/>
          <w:bCs/>
          <w:sz w:val="22"/>
          <w:szCs w:val="22"/>
        </w:rPr>
        <w:t>with meeting</w:t>
      </w:r>
      <w:r>
        <w:rPr>
          <w:rFonts w:ascii="Calibri" w:hAnsi="Calibri" w:cs="Calibri"/>
          <w:bCs/>
          <w:sz w:val="22"/>
          <w:szCs w:val="22"/>
        </w:rPr>
        <w:t xml:space="preserve"> minutes, review and update the Calendar</w:t>
      </w:r>
      <w:r w:rsidR="00816901">
        <w:rPr>
          <w:rFonts w:ascii="Calibri" w:hAnsi="Calibri" w:cs="Calibri"/>
          <w:bCs/>
          <w:sz w:val="22"/>
          <w:szCs w:val="22"/>
        </w:rPr>
        <w:t xml:space="preserve"> with the HOA Board meeting schedule.   When prior monthly minutes are officially approved, the status should also be updated on the web site.</w:t>
      </w:r>
    </w:p>
    <w:p w14:paraId="1DD7C005" w14:textId="6A235D03" w:rsidR="000D1DF5" w:rsidRDefault="000D1DF5" w:rsidP="008A22D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Pinehurst Board moved to Executive Session to review and discuss several sensitive issues.</w:t>
      </w:r>
    </w:p>
    <w:p w14:paraId="071D7AE7" w14:textId="77777777" w:rsidR="006B086A" w:rsidRDefault="006B086A" w:rsidP="008A2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0095C3" w14:textId="77777777"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</w:t>
      </w:r>
    </w:p>
    <w:p w14:paraId="5E7E02E6" w14:textId="77777777" w:rsidR="00CB43CB" w:rsidRDefault="00CB43CB" w:rsidP="00CB43C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meeting will be on</w:t>
      </w:r>
      <w:r w:rsidR="00DB38FF">
        <w:rPr>
          <w:rFonts w:ascii="Calibri" w:hAnsi="Calibri" w:cs="Calibri"/>
          <w:sz w:val="22"/>
          <w:szCs w:val="22"/>
        </w:rPr>
        <w:t xml:space="preserve"> Tuesday,</w:t>
      </w:r>
      <w:r>
        <w:rPr>
          <w:rFonts w:ascii="Calibri" w:hAnsi="Calibri" w:cs="Calibri"/>
          <w:sz w:val="22"/>
          <w:szCs w:val="22"/>
        </w:rPr>
        <w:t xml:space="preserve"> </w:t>
      </w:r>
      <w:r w:rsidR="008A22D0">
        <w:rPr>
          <w:rFonts w:ascii="Calibri" w:hAnsi="Calibri" w:cs="Calibri"/>
          <w:sz w:val="22"/>
          <w:szCs w:val="22"/>
        </w:rPr>
        <w:t>July 2</w:t>
      </w:r>
      <w:r>
        <w:rPr>
          <w:rFonts w:ascii="Calibri" w:hAnsi="Calibri" w:cs="Calibri"/>
          <w:sz w:val="22"/>
          <w:szCs w:val="22"/>
        </w:rPr>
        <w:t>, 2013 at 7:00 p.m. at</w:t>
      </w:r>
      <w:r w:rsidR="00AF17AD">
        <w:rPr>
          <w:rFonts w:ascii="Calibri" w:hAnsi="Calibri" w:cs="Calibri"/>
          <w:sz w:val="22"/>
          <w:szCs w:val="22"/>
        </w:rPr>
        <w:t xml:space="preserve"> the home of</w:t>
      </w:r>
      <w:r w:rsidR="00C17AA0">
        <w:rPr>
          <w:rFonts w:ascii="Calibri" w:hAnsi="Calibri" w:cs="Calibri"/>
          <w:sz w:val="22"/>
          <w:szCs w:val="22"/>
        </w:rPr>
        <w:t xml:space="preserve"> </w:t>
      </w:r>
      <w:r w:rsidR="008A22D0">
        <w:rPr>
          <w:rFonts w:ascii="Calibri" w:hAnsi="Calibri" w:cs="Calibri"/>
          <w:sz w:val="22"/>
          <w:szCs w:val="22"/>
        </w:rPr>
        <w:t>Rocky Rutland</w:t>
      </w:r>
      <w:r>
        <w:rPr>
          <w:rFonts w:ascii="Calibri" w:hAnsi="Calibri" w:cs="Calibri"/>
          <w:sz w:val="22"/>
          <w:szCs w:val="22"/>
        </w:rPr>
        <w:t>.</w:t>
      </w:r>
    </w:p>
    <w:p w14:paraId="23422013" w14:textId="77777777"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D54FAC" w14:textId="77777777"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</w:t>
      </w:r>
    </w:p>
    <w:p w14:paraId="245E3A00" w14:textId="77777777"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being no further business to come before the Board, the meeting was </w:t>
      </w:r>
      <w:r w:rsidR="000669B5">
        <w:rPr>
          <w:rFonts w:ascii="Calibri" w:hAnsi="Calibri" w:cs="Calibri"/>
          <w:sz w:val="22"/>
          <w:szCs w:val="22"/>
        </w:rPr>
        <w:t>adjourned at 8:</w:t>
      </w:r>
      <w:r w:rsidR="008A22D0">
        <w:rPr>
          <w:rFonts w:ascii="Calibri" w:hAnsi="Calibri" w:cs="Calibri"/>
          <w:sz w:val="22"/>
          <w:szCs w:val="22"/>
        </w:rPr>
        <w:t xml:space="preserve">04 </w:t>
      </w:r>
      <w:r w:rsidR="00991023">
        <w:rPr>
          <w:rFonts w:ascii="Calibri" w:hAnsi="Calibri" w:cs="Calibri"/>
          <w:sz w:val="22"/>
          <w:szCs w:val="22"/>
        </w:rPr>
        <w:t>pm</w:t>
      </w:r>
    </w:p>
    <w:p w14:paraId="4DE3D489" w14:textId="77777777" w:rsidR="008B7A76" w:rsidRDefault="008B7A76" w:rsidP="0034141E">
      <w:pPr>
        <w:spacing w:after="0" w:line="240" w:lineRule="auto"/>
      </w:pPr>
    </w:p>
    <w:p w14:paraId="385D7100" w14:textId="77777777" w:rsidR="00627506" w:rsidRDefault="00627506" w:rsidP="003414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7506" w14:paraId="6C45B68A" w14:textId="77777777" w:rsidTr="00627506">
        <w:tc>
          <w:tcPr>
            <w:tcW w:w="4788" w:type="dxa"/>
          </w:tcPr>
          <w:p w14:paraId="73C4CFAF" w14:textId="77777777" w:rsidR="00627506" w:rsidRDefault="00627506" w:rsidP="0034141E">
            <w:r>
              <w:t>Submitted By:</w:t>
            </w:r>
          </w:p>
        </w:tc>
        <w:tc>
          <w:tcPr>
            <w:tcW w:w="4788" w:type="dxa"/>
          </w:tcPr>
          <w:p w14:paraId="60605FBD" w14:textId="77777777" w:rsidR="00627506" w:rsidRDefault="00627506" w:rsidP="0034141E">
            <w:r>
              <w:t>Checked By:</w:t>
            </w:r>
          </w:p>
        </w:tc>
      </w:tr>
      <w:tr w:rsidR="00627506" w14:paraId="412B1C29" w14:textId="77777777" w:rsidTr="00627506">
        <w:tc>
          <w:tcPr>
            <w:tcW w:w="4788" w:type="dxa"/>
          </w:tcPr>
          <w:p w14:paraId="4978C704" w14:textId="77777777" w:rsidR="00627506" w:rsidRDefault="008A22D0" w:rsidP="0034141E">
            <w:r>
              <w:t>Rocky Rutland</w:t>
            </w:r>
          </w:p>
        </w:tc>
        <w:tc>
          <w:tcPr>
            <w:tcW w:w="4788" w:type="dxa"/>
          </w:tcPr>
          <w:p w14:paraId="3977BA19" w14:textId="77777777" w:rsidR="00627506" w:rsidRDefault="00DB38FF" w:rsidP="0034141E">
            <w:r>
              <w:t>Patti Oleson</w:t>
            </w:r>
          </w:p>
        </w:tc>
      </w:tr>
    </w:tbl>
    <w:p w14:paraId="2DE42AE3" w14:textId="77777777" w:rsidR="00627506" w:rsidRDefault="00627506" w:rsidP="0034141E">
      <w:pPr>
        <w:spacing w:after="0" w:line="240" w:lineRule="auto"/>
      </w:pPr>
    </w:p>
    <w:sectPr w:rsidR="00627506" w:rsidSect="002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191AE" w15:done="0"/>
  <w15:commentEx w15:paraId="478E84E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BE6C" w14:textId="77777777" w:rsidR="000F7EF5" w:rsidRDefault="000F7EF5" w:rsidP="00CB1111">
      <w:pPr>
        <w:spacing w:after="0" w:line="240" w:lineRule="auto"/>
      </w:pPr>
      <w:r>
        <w:separator/>
      </w:r>
    </w:p>
  </w:endnote>
  <w:endnote w:type="continuationSeparator" w:id="0">
    <w:p w14:paraId="3EE129EF" w14:textId="77777777" w:rsidR="000F7EF5" w:rsidRDefault="000F7EF5" w:rsidP="00C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C478" w14:textId="77777777" w:rsidR="000F7EF5" w:rsidRDefault="000F7EF5" w:rsidP="00CB1111">
      <w:pPr>
        <w:spacing w:after="0" w:line="240" w:lineRule="auto"/>
      </w:pPr>
      <w:r>
        <w:separator/>
      </w:r>
    </w:p>
  </w:footnote>
  <w:footnote w:type="continuationSeparator" w:id="0">
    <w:p w14:paraId="7710A768" w14:textId="77777777" w:rsidR="000F7EF5" w:rsidRDefault="000F7EF5" w:rsidP="00CB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5E"/>
    <w:multiLevelType w:val="hybridMultilevel"/>
    <w:tmpl w:val="ED4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5A0"/>
    <w:multiLevelType w:val="hybridMultilevel"/>
    <w:tmpl w:val="2AF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0EC"/>
    <w:multiLevelType w:val="hybridMultilevel"/>
    <w:tmpl w:val="2632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0C57"/>
    <w:multiLevelType w:val="hybridMultilevel"/>
    <w:tmpl w:val="6858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78B2"/>
    <w:multiLevelType w:val="hybridMultilevel"/>
    <w:tmpl w:val="1DE2A6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2F6720A"/>
    <w:multiLevelType w:val="hybridMultilevel"/>
    <w:tmpl w:val="06F6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357B7"/>
    <w:multiLevelType w:val="hybridMultilevel"/>
    <w:tmpl w:val="8EC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F000D"/>
    <w:multiLevelType w:val="hybridMultilevel"/>
    <w:tmpl w:val="34A2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ti">
    <w15:presenceInfo w15:providerId="None" w15:userId="Pa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E"/>
    <w:rsid w:val="00001210"/>
    <w:rsid w:val="000067D4"/>
    <w:rsid w:val="00012840"/>
    <w:rsid w:val="00053151"/>
    <w:rsid w:val="000669B5"/>
    <w:rsid w:val="000725FC"/>
    <w:rsid w:val="00076A57"/>
    <w:rsid w:val="000777B5"/>
    <w:rsid w:val="000A3300"/>
    <w:rsid w:val="000B2800"/>
    <w:rsid w:val="000B616D"/>
    <w:rsid w:val="000D1DF5"/>
    <w:rsid w:val="000E3115"/>
    <w:rsid w:val="000F7EF5"/>
    <w:rsid w:val="00130B64"/>
    <w:rsid w:val="00145B55"/>
    <w:rsid w:val="00160A2B"/>
    <w:rsid w:val="00163903"/>
    <w:rsid w:val="001A59E4"/>
    <w:rsid w:val="001F2EAC"/>
    <w:rsid w:val="00205F4C"/>
    <w:rsid w:val="00240F1F"/>
    <w:rsid w:val="00260B7F"/>
    <w:rsid w:val="00275A87"/>
    <w:rsid w:val="002E2350"/>
    <w:rsid w:val="002E2690"/>
    <w:rsid w:val="002E6879"/>
    <w:rsid w:val="00310E88"/>
    <w:rsid w:val="00321C4D"/>
    <w:rsid w:val="00340881"/>
    <w:rsid w:val="0034141E"/>
    <w:rsid w:val="003910AB"/>
    <w:rsid w:val="00392CA2"/>
    <w:rsid w:val="003B42F3"/>
    <w:rsid w:val="003C607F"/>
    <w:rsid w:val="003C78D1"/>
    <w:rsid w:val="003E5FE6"/>
    <w:rsid w:val="003F16A8"/>
    <w:rsid w:val="004058A4"/>
    <w:rsid w:val="004415A1"/>
    <w:rsid w:val="004508F0"/>
    <w:rsid w:val="004546A1"/>
    <w:rsid w:val="00455BC0"/>
    <w:rsid w:val="0046462E"/>
    <w:rsid w:val="00472590"/>
    <w:rsid w:val="00491058"/>
    <w:rsid w:val="00494102"/>
    <w:rsid w:val="004A00E4"/>
    <w:rsid w:val="004B69D9"/>
    <w:rsid w:val="004C0369"/>
    <w:rsid w:val="004C0A69"/>
    <w:rsid w:val="004F0065"/>
    <w:rsid w:val="00510C67"/>
    <w:rsid w:val="005122CA"/>
    <w:rsid w:val="005441DB"/>
    <w:rsid w:val="00547C51"/>
    <w:rsid w:val="005615B8"/>
    <w:rsid w:val="00573F67"/>
    <w:rsid w:val="0058265E"/>
    <w:rsid w:val="005E6C34"/>
    <w:rsid w:val="005F141F"/>
    <w:rsid w:val="00612A57"/>
    <w:rsid w:val="00613FE5"/>
    <w:rsid w:val="00621839"/>
    <w:rsid w:val="006264CC"/>
    <w:rsid w:val="00627506"/>
    <w:rsid w:val="006322F3"/>
    <w:rsid w:val="00653B4B"/>
    <w:rsid w:val="00654C63"/>
    <w:rsid w:val="00665DC9"/>
    <w:rsid w:val="006710A5"/>
    <w:rsid w:val="00686AB2"/>
    <w:rsid w:val="006B086A"/>
    <w:rsid w:val="006D004E"/>
    <w:rsid w:val="006E554D"/>
    <w:rsid w:val="00700316"/>
    <w:rsid w:val="007109D7"/>
    <w:rsid w:val="007138ED"/>
    <w:rsid w:val="00714AD1"/>
    <w:rsid w:val="007272D5"/>
    <w:rsid w:val="00730A64"/>
    <w:rsid w:val="0075485A"/>
    <w:rsid w:val="00771DFA"/>
    <w:rsid w:val="00784570"/>
    <w:rsid w:val="007A02EF"/>
    <w:rsid w:val="007A2A4A"/>
    <w:rsid w:val="007C2587"/>
    <w:rsid w:val="007D035B"/>
    <w:rsid w:val="007E269D"/>
    <w:rsid w:val="00800267"/>
    <w:rsid w:val="00800807"/>
    <w:rsid w:val="00805C13"/>
    <w:rsid w:val="00810DFA"/>
    <w:rsid w:val="008158C9"/>
    <w:rsid w:val="00816901"/>
    <w:rsid w:val="00822B1B"/>
    <w:rsid w:val="008734E3"/>
    <w:rsid w:val="00875C61"/>
    <w:rsid w:val="0088265E"/>
    <w:rsid w:val="00882CB8"/>
    <w:rsid w:val="0088628A"/>
    <w:rsid w:val="008A1B56"/>
    <w:rsid w:val="008A1D66"/>
    <w:rsid w:val="008A22D0"/>
    <w:rsid w:val="008A3977"/>
    <w:rsid w:val="008B7824"/>
    <w:rsid w:val="008B7A76"/>
    <w:rsid w:val="008F5195"/>
    <w:rsid w:val="009076F6"/>
    <w:rsid w:val="00907731"/>
    <w:rsid w:val="00923967"/>
    <w:rsid w:val="009351D3"/>
    <w:rsid w:val="00943174"/>
    <w:rsid w:val="00970703"/>
    <w:rsid w:val="00972336"/>
    <w:rsid w:val="00990B8A"/>
    <w:rsid w:val="00991023"/>
    <w:rsid w:val="00991D35"/>
    <w:rsid w:val="009949E0"/>
    <w:rsid w:val="009E7F58"/>
    <w:rsid w:val="00A3183A"/>
    <w:rsid w:val="00A5038C"/>
    <w:rsid w:val="00A7474D"/>
    <w:rsid w:val="00A76F9D"/>
    <w:rsid w:val="00A8244C"/>
    <w:rsid w:val="00A84D4C"/>
    <w:rsid w:val="00A87530"/>
    <w:rsid w:val="00AC0CCF"/>
    <w:rsid w:val="00AC2710"/>
    <w:rsid w:val="00AC5F0E"/>
    <w:rsid w:val="00AF17AD"/>
    <w:rsid w:val="00B02E3D"/>
    <w:rsid w:val="00B62050"/>
    <w:rsid w:val="00B64D09"/>
    <w:rsid w:val="00B76502"/>
    <w:rsid w:val="00B8206A"/>
    <w:rsid w:val="00BC27D2"/>
    <w:rsid w:val="00BC4780"/>
    <w:rsid w:val="00BD0DB8"/>
    <w:rsid w:val="00BD7BDA"/>
    <w:rsid w:val="00BE4BE9"/>
    <w:rsid w:val="00BE6CCB"/>
    <w:rsid w:val="00BF4424"/>
    <w:rsid w:val="00C011D5"/>
    <w:rsid w:val="00C02F63"/>
    <w:rsid w:val="00C03CFE"/>
    <w:rsid w:val="00C17AA0"/>
    <w:rsid w:val="00C256B9"/>
    <w:rsid w:val="00C259BB"/>
    <w:rsid w:val="00C302EF"/>
    <w:rsid w:val="00C63D71"/>
    <w:rsid w:val="00C66D4C"/>
    <w:rsid w:val="00C70C15"/>
    <w:rsid w:val="00CB1111"/>
    <w:rsid w:val="00CB43CB"/>
    <w:rsid w:val="00CE5D09"/>
    <w:rsid w:val="00D06321"/>
    <w:rsid w:val="00D11182"/>
    <w:rsid w:val="00D42752"/>
    <w:rsid w:val="00D9728A"/>
    <w:rsid w:val="00DA0AA3"/>
    <w:rsid w:val="00DA2D90"/>
    <w:rsid w:val="00DB38FF"/>
    <w:rsid w:val="00DD069B"/>
    <w:rsid w:val="00DD7975"/>
    <w:rsid w:val="00DE657B"/>
    <w:rsid w:val="00DF5D87"/>
    <w:rsid w:val="00E35987"/>
    <w:rsid w:val="00E52685"/>
    <w:rsid w:val="00EC3DA7"/>
    <w:rsid w:val="00EE6894"/>
    <w:rsid w:val="00EF2F80"/>
    <w:rsid w:val="00EF4E8A"/>
    <w:rsid w:val="00EF4EC2"/>
    <w:rsid w:val="00F0404D"/>
    <w:rsid w:val="00F20989"/>
    <w:rsid w:val="00F43FBC"/>
    <w:rsid w:val="00F44941"/>
    <w:rsid w:val="00F56477"/>
    <w:rsid w:val="00F57F3A"/>
    <w:rsid w:val="00F65B23"/>
    <w:rsid w:val="00F67B6E"/>
    <w:rsid w:val="00F72E78"/>
    <w:rsid w:val="00F76ED9"/>
    <w:rsid w:val="00F82763"/>
    <w:rsid w:val="00FD6488"/>
    <w:rsid w:val="00FF606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52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  <w:style w:type="paragraph" w:styleId="ListParagraph">
    <w:name w:val="List Paragraph"/>
    <w:basedOn w:val="Normal"/>
    <w:uiPriority w:val="34"/>
    <w:qFormat/>
    <w:rsid w:val="0047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  <w:style w:type="paragraph" w:styleId="ListParagraph">
    <w:name w:val="List Paragraph"/>
    <w:basedOn w:val="Normal"/>
    <w:uiPriority w:val="34"/>
    <w:qFormat/>
    <w:rsid w:val="0047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1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9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20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04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8BBD-1BCD-924E-BF9A-4820324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iMac</cp:lastModifiedBy>
  <cp:revision>2</cp:revision>
  <cp:lastPrinted>2012-03-10T05:18:00Z</cp:lastPrinted>
  <dcterms:created xsi:type="dcterms:W3CDTF">2013-06-08T21:04:00Z</dcterms:created>
  <dcterms:modified xsi:type="dcterms:W3CDTF">2013-06-08T21:04:00Z</dcterms:modified>
</cp:coreProperties>
</file>